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44" w:rsidRPr="00DF52E2" w:rsidRDefault="00BE5B44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Pr="00DF52E2">
        <w:rPr>
          <w:rFonts w:ascii="Times New Roman" w:hAnsi="Times New Roman"/>
          <w:b/>
          <w:bCs/>
          <w:sz w:val="28"/>
          <w:szCs w:val="28"/>
        </w:rPr>
        <w:t xml:space="preserve"> DEI DANNI </w:t>
      </w:r>
    </w:p>
    <w:p w:rsidR="00BE5B44" w:rsidRDefault="00BE5B44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 xml:space="preserve">ALL’IMMOBILE SEDE O OGGETTO DI ATTIVITÀ ECONOMICA E PRODUTTIVA E AI BENI MOBILI STRUMENTALI ALL’ESERCIZIO DELL’ATTIVITA’ CAUSATI DAGLI ECCEZIONALI EVENTI ATMOSFERICI VERIFICATISI </w:t>
      </w:r>
      <w:r>
        <w:rPr>
          <w:rFonts w:ascii="Times New Roman" w:hAnsi="Times New Roman"/>
          <w:b/>
          <w:bCs/>
        </w:rPr>
        <w:t xml:space="preserve">NELLA PRIMA DECADE </w:t>
      </w:r>
      <w:r w:rsidRPr="00DF52E2">
        <w:rPr>
          <w:rFonts w:ascii="Times New Roman" w:hAnsi="Times New Roman"/>
          <w:b/>
          <w:bCs/>
        </w:rPr>
        <w:t>DI DICEMBRE 2020</w:t>
      </w:r>
    </w:p>
    <w:bookmarkEnd w:id="0"/>
    <w:p w:rsidR="00BE5B44" w:rsidRPr="001C49AA" w:rsidRDefault="00BE5B44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  <w:bCs/>
          <w:i/>
          <w:smallCaps/>
        </w:rPr>
        <w:t xml:space="preserve"> </w:t>
      </w:r>
    </w:p>
    <w:p w:rsidR="00BE5B44" w:rsidRDefault="00BE5B44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/A</w:t>
      </w:r>
      <w:r>
        <w:rPr>
          <w:rFonts w:ascii="Times New Roman" w:hAnsi="Times New Roman"/>
        </w:rPr>
        <w:t>_______________________________________________________________</w:t>
      </w:r>
    </w:p>
    <w:p w:rsidR="00BE5B44" w:rsidRPr="00A26643" w:rsidRDefault="00BE5B44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:rsidR="00BE5B44" w:rsidRDefault="00BE5B44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>
        <w:rPr>
          <w:rFonts w:ascii="Times New Roman" w:hAnsi="Times New Roman"/>
          <w:bCs/>
        </w:rPr>
        <w:t>Impresa_____________________________(</w:t>
      </w:r>
      <w:r w:rsidRPr="00B72F0E">
        <w:rPr>
          <w:rFonts w:ascii="Times New Roman" w:hAnsi="Times New Roman"/>
          <w:bCs/>
          <w:i/>
          <w:iCs/>
        </w:rPr>
        <w:t xml:space="preserve">indicare </w:t>
      </w:r>
      <w:r>
        <w:rPr>
          <w:rFonts w:ascii="Times New Roman" w:hAnsi="Times New Roman"/>
          <w:bCs/>
          <w:i/>
          <w:iCs/>
        </w:rPr>
        <w:t>ditta/</w:t>
      </w:r>
      <w:r w:rsidRPr="00B72F0E">
        <w:rPr>
          <w:rFonts w:ascii="Times New Roman" w:hAnsi="Times New Roman"/>
          <w:bCs/>
          <w:i/>
          <w:iCs/>
        </w:rPr>
        <w:t>ragione sociale</w:t>
      </w:r>
      <w:r>
        <w:rPr>
          <w:rFonts w:ascii="Times New Roman" w:hAnsi="Times New Roman"/>
          <w:bCs/>
          <w:i/>
          <w:iCs/>
        </w:rPr>
        <w:t>/</w:t>
      </w:r>
      <w:r w:rsidRPr="00B72F0E">
        <w:rPr>
          <w:rFonts w:ascii="Times New Roman" w:hAnsi="Times New Roman"/>
          <w:bCs/>
          <w:i/>
          <w:iCs/>
        </w:rPr>
        <w:t>denomin</w:t>
      </w:r>
      <w:r>
        <w:rPr>
          <w:rFonts w:ascii="Times New Roman" w:hAnsi="Times New Roman"/>
          <w:bCs/>
          <w:i/>
          <w:iCs/>
        </w:rPr>
        <w:t>azione)</w:t>
      </w:r>
    </w:p>
    <w:p w:rsidR="00BE5B44" w:rsidRDefault="00BE5B44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>indicare il tipo di attività)</w:t>
      </w:r>
    </w:p>
    <w:p w:rsidR="00BE5B44" w:rsidRDefault="00BE5B44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BE5B44" w:rsidRDefault="00BE5B44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  <w:b/>
          <w:bCs/>
        </w:rPr>
        <w:t xml:space="preserve">SEGNALA  DI EVER SUBITO I DANNI AI BENI INDIVIDUATI NELLE SEZIONI SUCCESSIVE </w:t>
      </w:r>
    </w:p>
    <w:p w:rsidR="00BE5B44" w:rsidRPr="0073044C" w:rsidRDefault="00BE5B44" w:rsidP="004170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:rsidR="00BE5B44" w:rsidRPr="00754008" w:rsidRDefault="00BE5B44" w:rsidP="006305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hAnsi="Times New Roman"/>
          <w:b/>
          <w:strike/>
        </w:rPr>
        <w:t xml:space="preserve">   </w:t>
      </w:r>
    </w:p>
    <w:p w:rsidR="00BE5B44" w:rsidRPr="00F54450" w:rsidRDefault="00BE5B44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</w:rPr>
      </w:pPr>
      <w:r w:rsidRPr="00F54450">
        <w:rPr>
          <w:rFonts w:ascii="Times New Roman" w:hAnsi="Times New Roman"/>
          <w:b/>
        </w:rPr>
        <w:t>A tal fine il/la sottoscritto/a rende la dichiarazione sostitutiva di certificato/atto notorio di cui all’All. Mod. C</w:t>
      </w:r>
    </w:p>
    <w:p w:rsidR="00BE5B44" w:rsidRPr="00EA76F8" w:rsidRDefault="00BE5B44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:rsidR="00BE5B44" w:rsidRDefault="00BE5B44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BE5B44" w:rsidRPr="00CC4A53" w:rsidRDefault="00BE5B44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:rsidR="00BE5B44" w:rsidRDefault="00BE5B44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Pr="00CC4A53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Pr="00CC4A53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Pr="00CC4A53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Pr="00CC4A53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BE5B44" w:rsidRDefault="00BE5B4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:rsidR="00BE5B44" w:rsidRPr="00CC4A53" w:rsidRDefault="00BE5B44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Pr="00CC4A53">
        <w:rPr>
          <w:rFonts w:ascii="Times New Roman" w:hAnsi="Times New Roman"/>
          <w:b/>
          <w:bCs/>
        </w:rPr>
        <w:t>DICHIARAZIONE SOSTITUTIVA DI CERTIFICATO/ATTO NOTORIO</w:t>
      </w:r>
    </w:p>
    <w:p w:rsidR="00BE5B44" w:rsidRPr="00CC4A53" w:rsidRDefault="00BE5B44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BE5B44" w:rsidRPr="00CC4A53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E5B44" w:rsidRPr="00CC4A53" w:rsidTr="00287BDE">
        <w:tc>
          <w:tcPr>
            <w:tcW w:w="9639" w:type="dxa"/>
          </w:tcPr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:rsidR="00BE5B44" w:rsidRDefault="00BE5B44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</w:p>
          <w:p w:rsidR="00BE5B44" w:rsidRPr="00CC4A53" w:rsidRDefault="00BE5B44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:rsidR="00BE5B44" w:rsidRPr="00CC4A53" w:rsidRDefault="00BE5B44" w:rsidP="00EB0908">
      <w:pPr>
        <w:spacing w:line="360" w:lineRule="auto"/>
        <w:rPr>
          <w:rFonts w:ascii="Times New Roman" w:hAnsi="Times New Roman"/>
          <w:b/>
          <w:lang w:eastAsia="it-IT"/>
        </w:rPr>
      </w:pPr>
      <w:r w:rsidRPr="00CC4A53">
        <w:rPr>
          <w:rFonts w:ascii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:rsidR="00BE5B44" w:rsidRPr="00CC4A53" w:rsidRDefault="00BE5B44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9"/>
        <w:gridCol w:w="691"/>
      </w:tblGrid>
      <w:tr w:rsidR="00BE5B44" w:rsidRPr="00CC4A53" w:rsidTr="003A2137">
        <w:trPr>
          <w:trHeight w:val="551"/>
        </w:trPr>
        <w:tc>
          <w:tcPr>
            <w:tcW w:w="5000" w:type="pct"/>
            <w:gridSpan w:val="2"/>
          </w:tcPr>
          <w:p w:rsidR="00BE5B44" w:rsidRPr="00E81DD0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:rsidR="00BE5B44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Ditta/Ragione sociale/Denominazione_______________________________________________________</w:t>
            </w:r>
            <w:r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:rsidR="00BE5B44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>
              <w:rPr>
                <w:rFonts w:ascii="Times New Roman" w:hAnsi="Times New Roman"/>
              </w:rPr>
              <w:t xml:space="preserve">nel Comune di_____________________ </w:t>
            </w:r>
            <w:r w:rsidRPr="00CC4A53">
              <w:rPr>
                <w:rFonts w:ascii="Times New Roman" w:hAnsi="Times New Roman"/>
              </w:rPr>
              <w:t>indirizzo _________________</w:t>
            </w:r>
            <w:r>
              <w:rPr>
                <w:rFonts w:ascii="Times New Roman" w:hAnsi="Times New Roman"/>
              </w:rPr>
              <w:t>_________CAP_____</w:t>
            </w:r>
          </w:p>
          <w:p w:rsidR="00BE5B44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>
              <w:rPr>
                <w:rFonts w:ascii="Times New Roman" w:hAnsi="Times New Roman"/>
              </w:rPr>
              <w:t xml:space="preserve">la data dell’evento calamitoso e di presentazione della presente domanda: </w:t>
            </w:r>
          </w:p>
          <w:p w:rsidR="00BE5B44" w:rsidRPr="00081EDF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:rsidR="00BE5B44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:rsidR="00BE5B44" w:rsidRPr="00025D4A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 xml:space="preserve">L’impresa rientra  nella definizione di “impresa unica” di cui all’art. 2, par. 2, lett. c) e d), del Regolamento (UE) n. 1407/2013 della Commissione : SI  </w:t>
            </w:r>
            <w:r w:rsidRPr="00025D4A">
              <w:rPr>
                <w:rFonts w:ascii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>in caso affermativo, specificare anche il CF e/o Partita IVA delle imprese con cui intercorrono, se sussistenti, rapporti di  influenza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recuperabile dall’impresa richiedente il contributo: SI  </w:t>
            </w:r>
            <w:r w:rsidRPr="00E81DD0">
              <w:rPr>
                <w:rFonts w:ascii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:rsidR="00BE5B44" w:rsidRPr="00CC4A53" w:rsidRDefault="00BE5B44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:rsidR="00BE5B44" w:rsidRPr="00CC4A53" w:rsidRDefault="00BE5B44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81"/>
              <w:gridCol w:w="2831"/>
              <w:gridCol w:w="3969"/>
            </w:tblGrid>
            <w:tr w:rsidR="00BE5B44" w:rsidRPr="00CC4A53" w:rsidTr="003A2137">
              <w:tc>
                <w:tcPr>
                  <w:tcW w:w="1524" w:type="pct"/>
                  <w:vAlign w:val="bottom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vAlign w:val="center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BE5B44" w:rsidRPr="00CC4A53" w:rsidTr="003A2137">
              <w:tc>
                <w:tcPr>
                  <w:tcW w:w="1524" w:type="pct"/>
                  <w:vAlign w:val="bottom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vAlign w:val="center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BE5B44" w:rsidRPr="00CC4A53" w:rsidTr="003A2137">
              <w:trPr>
                <w:trHeight w:val="267"/>
              </w:trPr>
              <w:tc>
                <w:tcPr>
                  <w:tcW w:w="1524" w:type="pct"/>
                  <w:vAlign w:val="bottom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:rsidR="00BE5B44" w:rsidRPr="00CC4A53" w:rsidRDefault="00BE5B44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:rsidR="00BE5B44" w:rsidRPr="00CC4A53" w:rsidRDefault="00BE5B44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:rsidR="00BE5B44" w:rsidRPr="00CC4A53" w:rsidRDefault="00BE5B44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</w:tcPr>
                <w:p w:rsidR="00BE5B44" w:rsidRPr="00CC4A53" w:rsidRDefault="00BE5B44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BE5B44" w:rsidRPr="00CC4A53" w:rsidTr="003A2137">
        <w:trPr>
          <w:trHeight w:val="2002"/>
        </w:trPr>
        <w:tc>
          <w:tcPr>
            <w:tcW w:w="5000" w:type="pct"/>
            <w:gridSpan w:val="2"/>
          </w:tcPr>
          <w:p w:rsidR="00BE5B44" w:rsidRPr="00CC4A53" w:rsidRDefault="00BE5B44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Descrizione attività: _____________________________________________________________________</w:t>
            </w:r>
          </w:p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E5B44" w:rsidRPr="00CC4A53" w:rsidTr="00546D9E">
        <w:trPr>
          <w:gridAfter w:val="1"/>
          <w:wAfter w:w="220" w:type="dxa"/>
          <w:trHeight w:val="1370"/>
        </w:trPr>
        <w:tc>
          <w:tcPr>
            <w:tcW w:w="9634" w:type="dxa"/>
          </w:tcPr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lang w:eastAsia="it-IT"/>
              </w:rPr>
            </w:pPr>
            <w:r w:rsidRPr="00546D9E">
              <w:rPr>
                <w:rFonts w:ascii="Times New Roman" w:hAnsi="Times New Roman"/>
                <w:b/>
                <w:bCs/>
                <w:highlight w:val="lightGray"/>
              </w:rPr>
              <w:t>SEZIONE 3</w:t>
            </w:r>
            <w:r w:rsidRPr="00546D9E">
              <w:rPr>
                <w:rFonts w:ascii="Times New Roman" w:hAnsi="Times New Roman"/>
                <w:lang w:eastAsia="it-IT"/>
              </w:rPr>
              <w:t xml:space="preserve">     </w:t>
            </w:r>
            <w:r w:rsidRPr="00546D9E">
              <w:rPr>
                <w:rFonts w:ascii="Times New Roman" w:hAnsi="Times New Roman"/>
                <w:b/>
                <w:lang w:eastAsia="it-IT"/>
              </w:rPr>
              <w:t>Dati relativi all’immobile  distrutto o danneggiato e stato di legittimità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lang w:eastAsia="it-IT"/>
              </w:rPr>
            </w:pPr>
          </w:p>
          <w:p w:rsidR="00BE5B44" w:rsidRPr="00546D9E" w:rsidRDefault="00BE5B44" w:rsidP="00546D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 New Roman" w:hAnsi="Times New Roman"/>
                <w:b/>
                <w:lang w:eastAsia="it-IT"/>
              </w:rPr>
            </w:pPr>
            <w:r w:rsidRPr="00546D9E">
              <w:rPr>
                <w:rFonts w:ascii="Times New Roman" w:hAnsi="Times New Roman"/>
                <w:b/>
                <w:lang w:eastAsia="it-IT"/>
              </w:rPr>
              <w:t xml:space="preserve">L’IMMOBILE </w:t>
            </w:r>
          </w:p>
          <w:p w:rsidR="00BE5B44" w:rsidRPr="00546D9E" w:rsidRDefault="00BE5B44" w:rsidP="00546D9E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283" w:firstLine="0"/>
              <w:jc w:val="left"/>
              <w:rPr>
                <w:rFonts w:ascii="Times New Roman" w:hAnsi="Times New Roman"/>
                <w:bCs/>
                <w:lang w:eastAsia="it-IT"/>
              </w:rPr>
            </w:pPr>
            <w:r w:rsidRPr="00546D9E">
              <w:rPr>
                <w:rFonts w:ascii="Times New Roman" w:hAnsi="Times New Roman"/>
                <w:bCs/>
                <w:lang w:eastAsia="it-IT"/>
              </w:rPr>
              <w:t>è ubicato in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via / viale / piazza / (altro) __________________________________________________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al n. civico ______, in località _______________________________, CAP ___________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e distinto in catasto al Foglio n. ______   Mapp. _____ Sub ______ Categoria _______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intestazione catastale_____________________________________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è  sede     </w:t>
            </w:r>
            <w:r w:rsidRPr="00546D9E">
              <w:rPr>
                <w:rFonts w:ascii="Times New Roman" w:hAnsi="Times New Roman"/>
                <w:b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legale      </w:t>
            </w:r>
            <w:r w:rsidRPr="00546D9E">
              <w:rPr>
                <w:rFonts w:ascii="Times New Roman" w:hAnsi="Times New Roman"/>
                <w:b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operativa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oggetto dell’attività dell’impresa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è di proprietà dell’impresa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è in comproprietà 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è condotto a titolo di altro diritto reale o personale  di godimento </w:t>
            </w:r>
            <w:r w:rsidRPr="00546D9E">
              <w:rPr>
                <w:rFonts w:ascii="Times New Roman" w:hAnsi="Times New Roman"/>
                <w:i/>
                <w:lang w:eastAsia="it-IT"/>
              </w:rPr>
              <w:t>(</w:t>
            </w:r>
            <w:r w:rsidRPr="00546D9E"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  <w:t xml:space="preserve">specificare la tipologia di atto/contratto: affitto, comodato, usufrutto, etc.) </w:t>
            </w:r>
            <w:r w:rsidRPr="00546D9E">
              <w:rPr>
                <w:rFonts w:ascii="Times New Roman" w:hAnsi="Times New Roman"/>
                <w:lang w:eastAsia="it-IT"/>
              </w:rPr>
              <w:t xml:space="preserve">Tipo di atto/contratto </w:t>
            </w:r>
            <w:r w:rsidRPr="00546D9E">
              <w:rPr>
                <w:rFonts w:ascii="Times New Roman" w:hAnsi="Times New Roman"/>
                <w:i/>
                <w:lang w:eastAsia="it-IT"/>
              </w:rPr>
              <w:t xml:space="preserve">(specificare se: affitto, comodato, usufrutto,  ecc.)________________________ </w:t>
            </w:r>
            <w:r w:rsidRPr="00546D9E">
              <w:rPr>
                <w:rFonts w:ascii="Times New Roman" w:hAnsi="Times New Roman"/>
                <w:lang w:eastAsia="it-IT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5"/>
              </w:numPr>
              <w:tabs>
                <w:tab w:val="left" w:pos="1168"/>
              </w:tabs>
              <w:spacing w:before="0" w:line="360" w:lineRule="auto"/>
              <w:ind w:left="720" w:firstLine="165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Dati dell’impresa proprietaria: </w:t>
            </w:r>
          </w:p>
          <w:p w:rsidR="00BE5B44" w:rsidRPr="00546D9E" w:rsidRDefault="00BE5B44" w:rsidP="00546D9E">
            <w:pPr>
              <w:spacing w:before="0" w:line="360" w:lineRule="auto"/>
              <w:ind w:left="1168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Ditta/ragione sociale/denominazione __________________________ </w:t>
            </w:r>
          </w:p>
          <w:p w:rsidR="00BE5B44" w:rsidRPr="00546D9E" w:rsidRDefault="00BE5B44" w:rsidP="00546D9E">
            <w:pPr>
              <w:spacing w:before="0" w:line="360" w:lineRule="auto"/>
              <w:ind w:left="1168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C.F.  _____________________P.IVA  ________________________________ </w:t>
            </w:r>
          </w:p>
          <w:p w:rsidR="00BE5B44" w:rsidRPr="00546D9E" w:rsidRDefault="00BE5B44" w:rsidP="00546D9E">
            <w:pPr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BE5B44" w:rsidRPr="00546D9E" w:rsidRDefault="00BE5B44" w:rsidP="00546D9E">
            <w:pPr>
              <w:pStyle w:val="Standard"/>
              <w:numPr>
                <w:ilvl w:val="0"/>
                <w:numId w:val="6"/>
              </w:numPr>
              <w:spacing w:line="360" w:lineRule="auto"/>
              <w:rPr>
                <w:sz w:val="22"/>
              </w:rPr>
            </w:pPr>
            <w:r w:rsidRPr="00546D9E">
              <w:rPr>
                <w:b/>
                <w:sz w:val="22"/>
              </w:rPr>
              <w:t>Comprende pertinenza/e</w:t>
            </w:r>
            <w:r w:rsidRPr="00546D9E">
              <w:rPr>
                <w:sz w:val="22"/>
              </w:rPr>
              <w:t xml:space="preserve"> O SI   O NO 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ind w:left="314"/>
              <w:rPr>
                <w:i/>
                <w:iCs/>
                <w:sz w:val="22"/>
              </w:rPr>
            </w:pPr>
            <w:r w:rsidRPr="00546D9E">
              <w:rPr>
                <w:sz w:val="22"/>
              </w:rPr>
              <w:t>(</w:t>
            </w:r>
            <w:r w:rsidRPr="00546D9E">
              <w:rPr>
                <w:i/>
                <w:iCs/>
                <w:sz w:val="22"/>
              </w:rPr>
              <w:t>specificare se si tratta di: cantina, box, magazzino, etc._______________________________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ind w:left="314"/>
              <w:rPr>
                <w:i/>
                <w:iCs/>
                <w:sz w:val="22"/>
              </w:rPr>
            </w:pPr>
            <w:r w:rsidRPr="00546D9E">
              <w:rPr>
                <w:sz w:val="22"/>
              </w:rPr>
              <w:t>distinta/e in catasto al Foglio n. ______,  Mappale ______, Sub ______, Categoria ________,</w:t>
            </w:r>
            <w:r w:rsidRPr="00546D9E">
              <w:rPr>
                <w:sz w:val="22"/>
              </w:rPr>
              <w:br/>
              <w:t>intestazione catastale _________________________________________________________</w:t>
            </w:r>
          </w:p>
          <w:p w:rsidR="00BE5B44" w:rsidRPr="00546D9E" w:rsidRDefault="00BE5B44" w:rsidP="00546D9E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rPr>
                <w:sz w:val="22"/>
              </w:rPr>
            </w:pPr>
            <w:r w:rsidRPr="00546D9E">
              <w:rPr>
                <w:sz w:val="22"/>
              </w:rPr>
              <w:t>la pertinenza costituisce una unità strutturale distinta dall’unità principale: O SI   O NO (p</w:t>
            </w:r>
            <w:r w:rsidRPr="00546D9E">
              <w:rPr>
                <w:i/>
                <w:iCs/>
                <w:sz w:val="22"/>
              </w:rPr>
              <w:t>er la definizione di unità strutturale fare riferimento alle NTC – 2018</w:t>
            </w:r>
            <w:r w:rsidRPr="00546D9E">
              <w:rPr>
                <w:sz w:val="22"/>
              </w:rPr>
              <w:t>)</w:t>
            </w:r>
          </w:p>
          <w:p w:rsidR="00BE5B44" w:rsidRPr="00546D9E" w:rsidRDefault="00BE5B44" w:rsidP="00546D9E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rPr>
                <w:sz w:val="22"/>
              </w:rPr>
            </w:pPr>
            <w:r w:rsidRPr="00546D9E">
              <w:rPr>
                <w:sz w:val="22"/>
              </w:rPr>
              <w:t>la pertinenza costituisce unità strutturale distinta dall’unità principale ma  è comunque funzionale            all’esercizio  dell’attività economica e produttiva:  O SI                 O NO</w:t>
            </w:r>
          </w:p>
          <w:p w:rsidR="00BE5B44" w:rsidRPr="00546D9E" w:rsidRDefault="00BE5B44" w:rsidP="00546D9E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rPr>
                <w:sz w:val="22"/>
              </w:rPr>
            </w:pPr>
            <w:r w:rsidRPr="00546D9E">
              <w:rPr>
                <w:sz w:val="22"/>
              </w:rPr>
              <w:t>la pertinenza è all’interno della stessa unità strutturale in cui è ubicata l’unità principale:  O SI                 O NO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/>
                <w:sz w:val="22"/>
              </w:rPr>
            </w:pP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/>
                <w:sz w:val="22"/>
              </w:rPr>
            </w:pPr>
            <w:r w:rsidRPr="00546D9E">
              <w:rPr>
                <w:b/>
                <w:sz w:val="22"/>
              </w:rPr>
              <w:t xml:space="preserve">      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/>
                <w:sz w:val="22"/>
              </w:rPr>
            </w:pPr>
            <w:r w:rsidRPr="00546D9E">
              <w:rPr>
                <w:b/>
                <w:sz w:val="22"/>
              </w:rPr>
              <w:t xml:space="preserve">     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Cs/>
                <w:sz w:val="22"/>
              </w:rPr>
            </w:pPr>
            <w:r w:rsidRPr="00546D9E">
              <w:rPr>
                <w:b/>
                <w:sz w:val="22"/>
              </w:rPr>
              <w:t xml:space="preserve">     4)  è costituito da</w:t>
            </w:r>
            <w:r w:rsidRPr="00546D9E">
              <w:rPr>
                <w:bCs/>
                <w:sz w:val="22"/>
              </w:rPr>
              <w:t>: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ind w:left="644"/>
              <w:rPr>
                <w:sz w:val="22"/>
              </w:rPr>
            </w:pPr>
            <w:r w:rsidRPr="00546D9E">
              <w:rPr>
                <w:sz w:val="22"/>
              </w:rPr>
              <w:t xml:space="preserve">n. </w:t>
            </w:r>
            <w:r w:rsidRPr="00546D9E">
              <w:rPr>
                <w:bCs/>
                <w:sz w:val="22"/>
              </w:rPr>
              <w:t xml:space="preserve">_________ </w:t>
            </w:r>
            <w:r w:rsidRPr="00546D9E">
              <w:rPr>
                <w:sz w:val="22"/>
              </w:rPr>
              <w:t>piani, di cui n._______ interrati e n. _______ seminterrati;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/>
                <w:sz w:val="22"/>
              </w:rPr>
            </w:pPr>
            <w:r w:rsidRPr="00546D9E">
              <w:rPr>
                <w:b/>
                <w:sz w:val="22"/>
              </w:rPr>
              <w:t xml:space="preserve">    </w:t>
            </w:r>
          </w:p>
          <w:p w:rsidR="00BE5B44" w:rsidRPr="00546D9E" w:rsidRDefault="00BE5B44" w:rsidP="00546D9E">
            <w:pPr>
              <w:pStyle w:val="Standard"/>
              <w:spacing w:line="360" w:lineRule="auto"/>
              <w:rPr>
                <w:b/>
                <w:sz w:val="22"/>
              </w:rPr>
            </w:pPr>
            <w:r w:rsidRPr="00546D9E">
              <w:rPr>
                <w:b/>
                <w:sz w:val="22"/>
              </w:rPr>
              <w:t xml:space="preserve">     5)   è composto dai seguenti vani catastali</w:t>
            </w:r>
          </w:p>
          <w:p w:rsidR="00BE5B44" w:rsidRPr="00546D9E" w:rsidRDefault="00BE5B44" w:rsidP="00546D9E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textAlignment w:val="auto"/>
              <w:rPr>
                <w:bCs/>
                <w:sz w:val="22"/>
              </w:rPr>
            </w:pPr>
            <w:r w:rsidRPr="00546D9E">
              <w:rPr>
                <w:bCs/>
                <w:sz w:val="22"/>
              </w:rPr>
              <w:t>Tipologia _______________       situato al piano ______________________</w:t>
            </w:r>
          </w:p>
          <w:p w:rsidR="00BE5B44" w:rsidRPr="00546D9E" w:rsidRDefault="00BE5B44" w:rsidP="00546D9E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textAlignment w:val="auto"/>
              <w:rPr>
                <w:bCs/>
                <w:sz w:val="22"/>
              </w:rPr>
            </w:pPr>
            <w:r w:rsidRPr="00546D9E">
              <w:rPr>
                <w:bCs/>
                <w:sz w:val="22"/>
              </w:rPr>
              <w:t>Tipologia _______________       situato al piano ______________________</w:t>
            </w:r>
          </w:p>
          <w:p w:rsidR="00BE5B44" w:rsidRPr="00546D9E" w:rsidRDefault="00BE5B44" w:rsidP="00546D9E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jc w:val="left"/>
              <w:rPr>
                <w:bCs/>
                <w:sz w:val="22"/>
              </w:rPr>
            </w:pPr>
            <w:r w:rsidRPr="00546D9E">
              <w:rPr>
                <w:bCs/>
                <w:sz w:val="22"/>
              </w:rPr>
              <w:t>è all’interno di un edificio residenziale/condominiale   O SI    O NO</w:t>
            </w:r>
          </w:p>
          <w:p w:rsidR="00BE5B44" w:rsidRPr="00546D9E" w:rsidRDefault="00BE5B44" w:rsidP="00546D9E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jc w:val="left"/>
              <w:rPr>
                <w:bCs/>
                <w:sz w:val="22"/>
              </w:rPr>
            </w:pPr>
            <w:r w:rsidRPr="00546D9E">
              <w:rPr>
                <w:bCs/>
                <w:sz w:val="22"/>
              </w:rPr>
              <w:t>nel caso di unità immobiliare in condominio, è ubicata al piano/i _____________ (</w:t>
            </w:r>
            <w:r w:rsidRPr="00546D9E">
              <w:rPr>
                <w:bCs/>
                <w:i/>
                <w:iCs/>
                <w:sz w:val="22"/>
              </w:rPr>
              <w:t>specificare il/i piano/i</w:t>
            </w:r>
            <w:r w:rsidRPr="00546D9E">
              <w:rPr>
                <w:bCs/>
                <w:sz w:val="22"/>
              </w:rPr>
              <w:t>);</w:t>
            </w:r>
          </w:p>
          <w:p w:rsidR="00BE5B44" w:rsidRPr="00546D9E" w:rsidRDefault="00BE5B44" w:rsidP="00546D9E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textAlignment w:val="auto"/>
              <w:rPr>
                <w:sz w:val="22"/>
              </w:rPr>
            </w:pPr>
            <w:r w:rsidRPr="00546D9E">
              <w:rPr>
                <w:bCs/>
                <w:sz w:val="22"/>
              </w:rPr>
              <w:t xml:space="preserve">fa parte di un aggregato strutturale        </w:t>
            </w:r>
            <w:r w:rsidRPr="00546D9E">
              <w:rPr>
                <w:sz w:val="22"/>
              </w:rPr>
              <w:t>O SI                      O NO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è stato edificato nel rispetto  delle disposizioni di legge (urbanistiche ed edilizie):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 SI    </w:t>
            </w:r>
          </w:p>
          <w:p w:rsidR="00BE5B44" w:rsidRPr="00546D9E" w:rsidRDefault="00BE5B44" w:rsidP="00546D9E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ind w:left="1004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 NO  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se è stato edificato in assenza di titoli abilitativi o in difformità agli stessi, è stata conseguita, alla data dell’evento calamitoso la sanatoria ai sensi di legge: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 SI         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 NO  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in caso di difformità, si applica l’art. 19-bis “</w:t>
            </w:r>
            <w:r w:rsidRPr="00546D9E">
              <w:rPr>
                <w:rFonts w:ascii="Times New Roman" w:hAnsi="Times New Roman"/>
                <w:i/>
                <w:iCs/>
                <w:lang w:eastAsia="it-IT"/>
              </w:rPr>
              <w:t>Tolleranza</w:t>
            </w:r>
            <w:r w:rsidRPr="00546D9E">
              <w:rPr>
                <w:rFonts w:ascii="Times New Roman" w:hAnsi="Times New Roman"/>
                <w:lang w:eastAsia="it-IT"/>
              </w:rPr>
              <w:t xml:space="preserve">” della L.R. n. 23/2004:   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SI       </w:t>
            </w:r>
            <w:r w:rsidRPr="00546D9E">
              <w:rPr>
                <w:rFonts w:ascii="Times New Roman" w:hAnsi="Times New Roman"/>
                <w:lang w:eastAsia="it-IT"/>
              </w:rPr>
              <w:t>NO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alla data dell’evento calamitoso era in corso di costruzione:   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SI       </w:t>
            </w:r>
            <w:r w:rsidRPr="00546D9E">
              <w:rPr>
                <w:rFonts w:ascii="Times New Roman" w:hAnsi="Times New Roman"/>
                <w:lang w:eastAsia="it-IT"/>
              </w:rPr>
              <w:t>NO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alla data dell’evento calamitoso era collabente:     </w:t>
            </w:r>
            <w:r w:rsidRPr="00546D9E">
              <w:rPr>
                <w:rFonts w:ascii="Times New Roman" w:hAnsi="Times New Roman"/>
                <w:lang w:eastAsia="it-IT"/>
              </w:rPr>
              <w:t xml:space="preserve">SI       </w:t>
            </w:r>
            <w:r w:rsidRPr="00546D9E">
              <w:rPr>
                <w:rFonts w:ascii="Times New Roman" w:hAnsi="Times New Roman"/>
                <w:lang w:eastAsia="it-IT"/>
              </w:rPr>
              <w:t>NO</w:t>
            </w:r>
          </w:p>
          <w:p w:rsidR="00BE5B44" w:rsidRPr="00546D9E" w:rsidRDefault="00BE5B44" w:rsidP="00546D9E">
            <w:pPr>
              <w:pStyle w:val="Standard"/>
              <w:suppressAutoHyphens w:val="0"/>
              <w:autoSpaceDE w:val="0"/>
              <w:spacing w:line="360" w:lineRule="auto"/>
              <w:textAlignment w:val="auto"/>
              <w:rPr>
                <w:b/>
                <w:bCs/>
                <w:sz w:val="22"/>
              </w:rPr>
            </w:pPr>
            <w:r w:rsidRPr="00546D9E">
              <w:rPr>
                <w:b/>
                <w:bCs/>
                <w:sz w:val="22"/>
              </w:rPr>
              <w:t xml:space="preserve">- è del tipo: </w:t>
            </w: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  </w:t>
            </w:r>
            <w:r w:rsidRPr="00546D9E">
              <w:rPr>
                <w:rFonts w:ascii="Times New Roman" w:hAnsi="Times New Roman"/>
                <w:lang w:eastAsia="it-IT"/>
              </w:rPr>
              <w:t xml:space="preserve"> cemento armato  </w:t>
            </w:r>
            <w:r w:rsidRPr="00546D9E">
              <w:rPr>
                <w:rFonts w:ascii="Times New Roman" w:hAnsi="Times New Roman"/>
                <w:lang w:eastAsia="it-IT"/>
              </w:rPr>
              <w:t>muratura      □ altro (specificare) __________________________</w:t>
            </w: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 New Roman" w:hAnsi="Times New Roman"/>
                <w:b/>
                <w:bCs/>
                <w:lang w:eastAsia="it-IT"/>
              </w:rPr>
            </w:pPr>
            <w:r w:rsidRPr="00546D9E">
              <w:rPr>
                <w:rFonts w:ascii="Times New Roman" w:hAnsi="Times New Roman"/>
                <w:b/>
                <w:bCs/>
                <w:lang w:eastAsia="it-IT"/>
              </w:rPr>
              <w:t xml:space="preserve">a seguito dell’evento calamitoso è stato: </w:t>
            </w:r>
          </w:p>
          <w:p w:rsidR="00BE5B44" w:rsidRPr="00546D9E" w:rsidRDefault="00BE5B44" w:rsidP="00546D9E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 distrutto                   </w:t>
            </w:r>
            <w:r w:rsidRPr="00546D9E">
              <w:rPr>
                <w:rFonts w:ascii="Times New Roman" w:hAnsi="Times New Roman"/>
                <w:lang w:eastAsia="it-IT"/>
              </w:rPr>
              <w:t> danneggiato    da: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               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 xml:space="preserve">o </w:t>
            </w:r>
            <w:r w:rsidRPr="00546D9E">
              <w:rPr>
                <w:rFonts w:ascii="Times New Roman" w:hAnsi="Times New Roman"/>
                <w:lang w:eastAsia="it-IT"/>
              </w:rPr>
              <w:t xml:space="preserve">frana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 xml:space="preserve">    o</w:t>
            </w:r>
            <w:r w:rsidRPr="00546D9E">
              <w:rPr>
                <w:rFonts w:ascii="Times New Roman" w:hAnsi="Times New Roman"/>
                <w:lang w:eastAsia="it-IT"/>
              </w:rPr>
              <w:t xml:space="preserve"> da allagamento 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grandine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vento di burrasca </w:t>
            </w:r>
          </w:p>
          <w:p w:rsidR="00BE5B44" w:rsidRPr="00546D9E" w:rsidRDefault="00BE5B44" w:rsidP="00546D9E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strike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               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 xml:space="preserve">o </w:t>
            </w:r>
            <w:r w:rsidRPr="00546D9E">
              <w:rPr>
                <w:rFonts w:ascii="Times New Roman" w:hAnsi="Times New Roman"/>
                <w:lang w:eastAsia="it-IT"/>
              </w:rPr>
              <w:t xml:space="preserve">tromba d’aria      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 xml:space="preserve">o </w:t>
            </w:r>
            <w:r w:rsidRPr="00546D9E">
              <w:rPr>
                <w:rFonts w:ascii="Times New Roman" w:hAnsi="Times New Roman"/>
                <w:lang w:eastAsia="it-IT"/>
              </w:rPr>
              <w:t>altro _______________</w:t>
            </w:r>
            <w:r w:rsidRPr="00546D9E">
              <w:rPr>
                <w:rFonts w:ascii="Times New Roman" w:hAnsi="Times New Roman"/>
                <w:i/>
                <w:iCs/>
                <w:lang w:eastAsia="it-IT"/>
              </w:rPr>
              <w:t>(specificare)</w:t>
            </w:r>
            <w:r w:rsidRPr="00546D9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    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ripristinato:   </w:t>
            </w:r>
            <w:r w:rsidRPr="00546D9E">
              <w:rPr>
                <w:rFonts w:ascii="Times New Roman" w:hAnsi="Times New Roman"/>
                <w:b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in parte   </w:t>
            </w:r>
            <w:r w:rsidRPr="00546D9E">
              <w:rPr>
                <w:rFonts w:ascii="Times New Roman" w:hAnsi="Times New Roman"/>
                <w:b/>
                <w:lang w:eastAsia="it-IT"/>
              </w:rPr>
              <w:t>o</w:t>
            </w:r>
            <w:r w:rsidRPr="00546D9E">
              <w:rPr>
                <w:rFonts w:ascii="Times New Roman" w:hAnsi="Times New Roman"/>
                <w:lang w:eastAsia="it-IT"/>
              </w:rPr>
              <w:t xml:space="preserve"> totalmente     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non è stata ripristinato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sgomberato per inagibilità totale con ordinanza sindacale n.________ del _____________ed eventuale provvedimento di revoca n. _____ del ___/___/_____;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 xml:space="preserve">dichiarato parzialmente inagibile con ordinanza sindacale n.____________                                                        del____________________   ed eventuale provvedimento di revoca n. _____ del ___/___/____ </w:t>
            </w:r>
          </w:p>
          <w:p w:rsidR="00BE5B44" w:rsidRPr="00546D9E" w:rsidRDefault="00BE5B44" w:rsidP="00546D9E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ind w:left="1440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lang w:eastAsia="it-IT"/>
              </w:rPr>
              <w:t>Indicare le tipologie di vani dichiarate inagibili_________________________________________</w:t>
            </w:r>
          </w:p>
          <w:p w:rsidR="00BE5B44" w:rsidRPr="00546D9E" w:rsidRDefault="00BE5B44" w:rsidP="00546D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bCs/>
                <w:lang w:eastAsia="it-IT"/>
              </w:rPr>
              <w:t>non è stato sgomberato</w:t>
            </w: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b/>
                <w:bCs/>
                <w:u w:val="single"/>
                <w:lang w:eastAsia="it-IT"/>
              </w:rPr>
              <w:t>Nesso</w:t>
            </w:r>
            <w:r w:rsidRPr="00546D9E">
              <w:rPr>
                <w:rFonts w:ascii="Times New Roman" w:hAnsi="Times New Roman"/>
                <w:b/>
                <w:u w:val="single"/>
                <w:lang w:eastAsia="it-IT"/>
              </w:rPr>
              <w:t xml:space="preserve"> di causalità</w:t>
            </w:r>
            <w:r w:rsidRPr="00546D9E">
              <w:rPr>
                <w:rFonts w:ascii="Times New Roman" w:hAnsi="Times New Roman"/>
                <w:b/>
                <w:lang w:eastAsia="it-IT"/>
              </w:rPr>
              <w:t xml:space="preserve"> tra evento calamitoso e danni subiti</w:t>
            </w:r>
          </w:p>
          <w:p w:rsidR="00BE5B44" w:rsidRPr="00546D9E" w:rsidRDefault="00BE5B44" w:rsidP="00546D9E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Times New Roman" w:hAnsi="Times New Roman"/>
                <w:lang w:eastAsia="it-IT"/>
              </w:rPr>
            </w:pPr>
            <w:r w:rsidRPr="00546D9E">
              <w:rPr>
                <w:rFonts w:ascii="Times New Roman" w:hAnsi="Times New Roman"/>
                <w:b/>
                <w:bCs/>
                <w:lang w:eastAsia="it-IT"/>
              </w:rPr>
              <w:t>□</w:t>
            </w:r>
            <w:r w:rsidRPr="00546D9E">
              <w:rPr>
                <w:rFonts w:ascii="Times New Roman" w:hAnsi="Times New Roman"/>
                <w:lang w:eastAsia="it-IT"/>
              </w:rPr>
              <w:t xml:space="preserve"> sussiste      </w:t>
            </w:r>
            <w:r w:rsidRPr="00546D9E">
              <w:rPr>
                <w:rFonts w:ascii="Times New Roman" w:hAnsi="Times New Roman"/>
                <w:b/>
                <w:bCs/>
                <w:lang w:eastAsia="it-IT"/>
              </w:rPr>
              <w:t>□</w:t>
            </w:r>
            <w:r w:rsidRPr="00546D9E">
              <w:rPr>
                <w:rFonts w:ascii="Times New Roman" w:hAnsi="Times New Roman"/>
                <w:lang w:eastAsia="it-IT"/>
              </w:rPr>
              <w:t xml:space="preserve"> non sussiste  il nesso di causalità tra l'evento calamitoso del ___/___/_____ ed i danni subiti dall’immobile </w:t>
            </w: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  <w:p w:rsidR="00BE5B44" w:rsidRPr="00546D9E" w:rsidRDefault="00BE5B44" w:rsidP="00546D9E">
            <w:pPr>
              <w:autoSpaceDE w:val="0"/>
              <w:spacing w:before="0" w:line="276" w:lineRule="auto"/>
              <w:ind w:firstLine="459"/>
              <w:rPr>
                <w:rFonts w:ascii="Times New Roman" w:hAnsi="Times New Roman"/>
                <w:strike/>
                <w:lang w:eastAsia="it-IT"/>
              </w:rPr>
            </w:pPr>
          </w:p>
        </w:tc>
      </w:tr>
      <w:tr w:rsidR="00BE5B44" w:rsidRPr="00CC4A53" w:rsidTr="003A2137">
        <w:trPr>
          <w:gridAfter w:val="1"/>
          <w:wAfter w:w="215" w:type="dxa"/>
          <w:trHeight w:val="1532"/>
        </w:trPr>
        <w:tc>
          <w:tcPr>
            <w:tcW w:w="9639" w:type="dxa"/>
          </w:tcPr>
          <w:p w:rsidR="00BE5B44" w:rsidRDefault="00BE5B4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t>SEZIONE</w:t>
            </w:r>
            <w:r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Pr="008B0B54">
              <w:rPr>
                <w:b/>
                <w:bCs/>
              </w:rPr>
              <w:t>Danni ai</w:t>
            </w:r>
            <w:r>
              <w:rPr>
                <w:b/>
              </w:rPr>
              <w:t xml:space="preserve"> beni mobili e mobili registrati </w:t>
            </w:r>
          </w:p>
          <w:p w:rsidR="00BE5B44" w:rsidRDefault="00BE5B4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:rsidR="00BE5B44" w:rsidRPr="001A3068" w:rsidRDefault="00BE5B4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:rsidR="00BE5B44" w:rsidRPr="001A3068" w:rsidRDefault="00BE5B4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:rsidR="00BE5B44" w:rsidRPr="001A3068" w:rsidRDefault="00BE5B4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:rsidR="00BE5B44" w:rsidRPr="001A3068" w:rsidRDefault="00BE5B4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:rsidR="00BE5B44" w:rsidRPr="001A3068" w:rsidRDefault="00BE5B4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:rsidR="00BE5B44" w:rsidRPr="001A3068" w:rsidRDefault="00BE5B4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:rsidR="00BE5B44" w:rsidRPr="001A3068" w:rsidRDefault="00BE5B4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>(indicare 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:rsidR="00BE5B44" w:rsidRDefault="00BE5B4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BE5B44" w:rsidRDefault="00BE5B44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BE5B44" w:rsidRDefault="00BE5B44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:rsidR="00BE5B44" w:rsidRPr="00CE21B0" w:rsidRDefault="00BE5B44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strumentali all’esercizio dell’attività </w:t>
            </w:r>
          </w:p>
          <w:p w:rsidR="00BE5B44" w:rsidRPr="00CE21B0" w:rsidRDefault="00BE5B44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registrati strumentali all’esercizio dell’attività</w:t>
            </w:r>
          </w:p>
          <w:p w:rsidR="00BE5B44" w:rsidRDefault="00BE5B44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:rsidR="00BE5B44" w:rsidRPr="001A3068" w:rsidRDefault="00BE5B4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:rsidR="00BE5B44" w:rsidRPr="00431E48" w:rsidRDefault="00BE5B44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BE5B44" w:rsidRDefault="00BE5B44" w:rsidP="00882B82">
      <w:pPr>
        <w:rPr>
          <w:rFonts w:ascii="Times New Roman" w:hAnsi="Times New Roman"/>
        </w:rPr>
      </w:pPr>
    </w:p>
    <w:p w:rsidR="00BE5B44" w:rsidRPr="00CC4A53" w:rsidRDefault="00BE5B44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BE5B44" w:rsidRPr="00CC4A53" w:rsidTr="000E3516">
        <w:trPr>
          <w:trHeight w:val="398"/>
        </w:trPr>
        <w:tc>
          <w:tcPr>
            <w:tcW w:w="9668" w:type="dxa"/>
          </w:tcPr>
          <w:p w:rsidR="00BE5B44" w:rsidRPr="00CC4A53" w:rsidRDefault="00BE5B44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 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:rsidR="00BE5B44" w:rsidRPr="009036E2" w:rsidRDefault="00BE5B44" w:rsidP="009036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:rsidR="00BE5B44" w:rsidRPr="00512DAD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:rsidR="00BE5B44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l’</w:t>
            </w:r>
            <w:r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:rsidR="00BE5B44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E5B44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>
              <w:rPr>
                <w:rFonts w:ascii="Times New Roman" w:hAnsi="Times New Roman"/>
              </w:rPr>
              <w:t>di materie prime, semilavorati, prodotti finiti</w:t>
            </w:r>
          </w:p>
          <w:p w:rsidR="00BE5B44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>O i beni mobili registrati oggetto o strumentali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5B44" w:rsidRPr="00512DAD" w:rsidRDefault="00BE5B44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era/erano  coperta/i  da polizza assicurativa: </w:t>
            </w:r>
          </w:p>
          <w:p w:rsidR="00BE5B44" w:rsidRPr="00512DAD" w:rsidRDefault="00BE5B44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BE5B44" w:rsidRPr="00512DAD" w:rsidRDefault="00BE5B44" w:rsidP="00E47E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BE5B44" w:rsidRPr="00512DAD" w:rsidRDefault="00BE5B44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  <w:t>per un importo pari a € ________</w:t>
            </w:r>
            <w:r>
              <w:rPr>
                <w:rFonts w:ascii="Times New Roman" w:hAnsi="Times New Roman"/>
              </w:rPr>
              <w:t xml:space="preserve">___________ </w:t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BE5B44" w:rsidRPr="00512DAD" w:rsidRDefault="00BE5B44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A3586">
              <w:rPr>
                <w:rFonts w:ascii="Times New Roman" w:hAnsi="Times New Roman"/>
              </w:rPr>
              <w:t>e la somma dei premi assicurativi</w:t>
            </w:r>
            <w:r w:rsidRPr="00281FA2">
              <w:rPr>
                <w:rFonts w:ascii="Times New Roman" w:hAnsi="Times New Roman"/>
              </w:rPr>
              <w:t>, per il rischio danni da eventi naturali</w:t>
            </w:r>
            <w:r>
              <w:rPr>
                <w:rFonts w:ascii="Times New Roman" w:hAnsi="Times New Roman"/>
              </w:rPr>
              <w:t>,</w:t>
            </w:r>
            <w:r w:rsidRPr="00FA3586">
              <w:rPr>
                <w:rFonts w:ascii="Times New Roman" w:hAnsi="Times New Roman"/>
              </w:rPr>
              <w:t xml:space="preserve"> pagati nel quinquennio precedente all’evento calamitoso è pari </w:t>
            </w:r>
            <w:r>
              <w:rPr>
                <w:rFonts w:ascii="Times New Roman" w:hAnsi="Times New Roman"/>
              </w:rPr>
              <w:t xml:space="preserve"> </w:t>
            </w:r>
            <w:r w:rsidRPr="00FA3586">
              <w:rPr>
                <w:rFonts w:ascii="Times New Roman" w:hAnsi="Times New Roman"/>
              </w:rPr>
              <w:t>ad € ________________;</w:t>
            </w:r>
          </w:p>
          <w:p w:rsidR="00BE5B44" w:rsidRPr="009036E2" w:rsidRDefault="00BE5B44" w:rsidP="00B76FA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:rsidR="00BE5B44" w:rsidRPr="00512DAD" w:rsidRDefault="00BE5B44" w:rsidP="0074558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12DAD">
              <w:rPr>
                <w:rFonts w:ascii="Times New Roman" w:hAnsi="Times New Roman"/>
              </w:rPr>
              <w:t>er l’</w:t>
            </w:r>
            <w:r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e i beni </w:t>
            </w:r>
            <w:r w:rsidRPr="00AF6526">
              <w:rPr>
                <w:rFonts w:ascii="Times New Roman" w:hAnsi="Times New Roman"/>
              </w:rPr>
              <w:t xml:space="preserve">mobili e mobili registrati </w:t>
            </w:r>
            <w:r>
              <w:rPr>
                <w:rFonts w:ascii="Times New Roman" w:hAnsi="Times New Roman"/>
              </w:rPr>
              <w:t xml:space="preserve">oggetto o strumentali </w:t>
            </w:r>
            <w:r w:rsidRPr="00512DAD">
              <w:rPr>
                <w:rFonts w:ascii="Times New Roman" w:hAnsi="Times New Roman"/>
              </w:rPr>
              <w:t>all’esercizio dell’attività sono state presentate domande di contributo per lo stesso evento presso altri enti:</w:t>
            </w:r>
          </w:p>
          <w:p w:rsidR="00BE5B44" w:rsidRPr="00512DAD" w:rsidRDefault="00BE5B44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BE5B44" w:rsidRPr="00512DAD" w:rsidRDefault="00BE5B44" w:rsidP="001926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BE5B44" w:rsidRPr="00512DAD" w:rsidRDefault="00BE5B44" w:rsidP="001926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BE5B44" w:rsidRPr="00512DAD" w:rsidRDefault="00BE5B44" w:rsidP="00B76F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:rsidR="00BE5B44" w:rsidRPr="00512DAD" w:rsidRDefault="00BE5B44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  <w:t>per un importo pari a € __________________</w:t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BE5B44" w:rsidRDefault="00BE5B44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:rsidR="00BE5B44" w:rsidRPr="00CC4A53" w:rsidRDefault="00BE5B44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E5B44" w:rsidRPr="00512DAD" w:rsidRDefault="00BE5B44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di 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:rsidR="00BE5B44" w:rsidRPr="00512DAD" w:rsidRDefault="00BE5B44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che l’attività economica e produttiva è </w:t>
            </w:r>
            <w:r>
              <w:rPr>
                <w:sz w:val="22"/>
              </w:rPr>
              <w:t>esercitata</w:t>
            </w:r>
            <w:r w:rsidRPr="00512DAD">
              <w:rPr>
                <w:sz w:val="22"/>
              </w:rPr>
              <w:t xml:space="preserve"> secondo le necessarie autorizzazioni </w:t>
            </w:r>
            <w:r>
              <w:rPr>
                <w:sz w:val="22"/>
              </w:rPr>
              <w:t>e permessi di legge</w:t>
            </w:r>
          </w:p>
          <w:p w:rsidR="00BE5B44" w:rsidRPr="00CC4A53" w:rsidRDefault="00BE5B44" w:rsidP="00E46932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:rsidR="00BE5B44" w:rsidRDefault="00BE5B4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BE5B44" w:rsidTr="00E23A23">
        <w:trPr>
          <w:trHeight w:val="639"/>
        </w:trPr>
        <w:tc>
          <w:tcPr>
            <w:tcW w:w="9696" w:type="dxa"/>
          </w:tcPr>
          <w:p w:rsidR="00BE5B44" w:rsidRPr="005A5B9B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:rsidR="00BE5B44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 6</w:t>
            </w:r>
            <w:r>
              <w:rPr>
                <w:rFonts w:ascii="Times New Roman" w:hAnsi="Times New Roman"/>
                <w:b/>
                <w:bCs/>
              </w:rPr>
              <w:t xml:space="preserve">  - </w:t>
            </w:r>
            <w:r w:rsidRPr="007D7E99">
              <w:rPr>
                <w:rFonts w:ascii="Times New Roman" w:hAnsi="Times New Roman"/>
                <w:b/>
                <w:bCs/>
              </w:rPr>
              <w:t xml:space="preserve"> Ricognizione</w:t>
            </w:r>
            <w:r>
              <w:rPr>
                <w:rFonts w:ascii="Times New Roman" w:hAnsi="Times New Roman"/>
                <w:b/>
                <w:bCs/>
              </w:rPr>
              <w:t xml:space="preserve"> e quantificazione dei </w:t>
            </w:r>
            <w:r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subiti da</w:t>
            </w:r>
            <w:r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strumentali all’esercizio dell’attività produttiva </w:t>
            </w:r>
          </w:p>
          <w:p w:rsidR="00BE5B44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:rsidR="00BE5B44" w:rsidRPr="005A5B9B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0A0"/>
            </w:tblPr>
            <w:tblGrid>
              <w:gridCol w:w="3574"/>
              <w:gridCol w:w="1539"/>
              <w:gridCol w:w="1655"/>
              <w:gridCol w:w="2709"/>
            </w:tblGrid>
            <w:tr w:rsidR="00BE5B44" w:rsidRPr="00AF6526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BE5B44" w:rsidRPr="00AF6526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1A3769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1A3769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281FA2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>Prestazioni tecniche (progettazione, DL, ecc.) comprensive di oneri riflessi (cassa previdenziale e IVA) (</w:t>
                  </w:r>
                  <w:r w:rsidRPr="00281FA2">
                    <w:rPr>
                      <w:rFonts w:ascii="Times New Roman" w:hAnsi="Times New Roman"/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 ancora da sostenere+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 xml:space="preserve">€____________________(in lettere </w:t>
                  </w:r>
                </w:p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BE5B44" w:rsidRPr="00AF6526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BE5B44" w:rsidRPr="00AF6526" w:rsidRDefault="00BE5B44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:rsidR="00BE5B44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BE5B44" w:rsidRPr="00AF6526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:rsidR="00BE5B44" w:rsidRPr="00AF6526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0A0"/>
            </w:tblPr>
            <w:tblGrid>
              <w:gridCol w:w="3224"/>
              <w:gridCol w:w="1520"/>
              <w:gridCol w:w="1543"/>
              <w:gridCol w:w="3274"/>
            </w:tblGrid>
            <w:tr w:rsidR="00BE5B44" w:rsidRPr="005A5B9B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  <w:t>Quantificazione dei 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 da sostenere</w:t>
                  </w:r>
                  <w:r w:rsidRPr="00AF6526">
                    <w:rPr>
                      <w:rFonts w:ascii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sostenuti  </w:t>
                  </w:r>
                  <w:r w:rsidRPr="00AF6526">
                    <w:rPr>
                      <w:rFonts w:ascii="Times New Roman" w:hAnsi="Times New Roman"/>
                      <w:kern w:val="3"/>
                      <w:lang w:eastAsia="it-IT" w:bidi="hi-IN"/>
                    </w:rPr>
                    <w:t>€_______________________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BE5B44" w:rsidRPr="005A5B9B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BE5B44" w:rsidRPr="00AF6526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BE5B44" w:rsidRPr="005A5B9B" w:rsidRDefault="00BE5B44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:rsidR="00BE5B44" w:rsidRPr="005A5B9B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E5B44" w:rsidRPr="005A5B9B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E5B44" w:rsidRPr="005A5B9B" w:rsidRDefault="00BE5B44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:rsidR="00BE5B44" w:rsidRDefault="00BE5B44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BE5B44" w:rsidRDefault="00BE5B44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BE5B44" w:rsidRDefault="00BE5B44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BE5B44" w:rsidRDefault="00BE5B44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BE5B44" w:rsidRDefault="00BE5B44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:rsidR="00BE5B44" w:rsidRDefault="00BE5B44" w:rsidP="00F12DCB">
      <w:pPr>
        <w:pStyle w:val="ListParagraph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BE5B44" w:rsidRDefault="00BE5B44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BE5B44" w:rsidRPr="00CC4A53" w:rsidRDefault="00BE5B44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:rsidR="00BE5B44" w:rsidRDefault="00BE5B44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:rsidR="00BE5B44" w:rsidRPr="00CC4A53" w:rsidRDefault="00BE5B44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BE5B44" w:rsidRDefault="00BE5B44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BE5B44" w:rsidRDefault="00BE5B44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BE5B44" w:rsidRPr="009B719B" w:rsidRDefault="00BE5B44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BE5B44" w:rsidRPr="00AC39DF" w:rsidRDefault="00BE5B44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BE5B44" w:rsidRDefault="00BE5B44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BE5B44" w:rsidRDefault="00BE5B44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BE5B44" w:rsidRDefault="00BE5B44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BE5B44" w:rsidRDefault="00BE5B44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BE5B44" w:rsidSect="00090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" w:right="1134" w:bottom="992" w:left="1134" w:header="709" w:footer="28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44" w:rsidRDefault="00BE5B44">
      <w:pPr>
        <w:spacing w:before="0" w:line="240" w:lineRule="auto"/>
      </w:pPr>
      <w:r>
        <w:separator/>
      </w:r>
    </w:p>
  </w:endnote>
  <w:endnote w:type="continuationSeparator" w:id="0">
    <w:p w:rsidR="00BE5B44" w:rsidRDefault="00BE5B44">
      <w:pPr>
        <w:spacing w:before="0" w:line="240" w:lineRule="auto"/>
      </w:pPr>
      <w:r>
        <w:continuationSeparator/>
      </w:r>
    </w:p>
  </w:endnote>
  <w:endnote w:type="continuationNotice" w:id="1">
    <w:p w:rsidR="00BE5B44" w:rsidRDefault="00BE5B44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Default="00BE5B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Default="00BE5B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Default="00BE5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44" w:rsidRDefault="00BE5B44">
      <w:pPr>
        <w:spacing w:before="0" w:line="240" w:lineRule="auto"/>
      </w:pPr>
      <w:r>
        <w:separator/>
      </w:r>
    </w:p>
  </w:footnote>
  <w:footnote w:type="continuationSeparator" w:id="0">
    <w:p w:rsidR="00BE5B44" w:rsidRDefault="00BE5B44">
      <w:pPr>
        <w:spacing w:before="0" w:line="240" w:lineRule="auto"/>
      </w:pPr>
      <w:r>
        <w:continuationSeparator/>
      </w:r>
    </w:p>
  </w:footnote>
  <w:footnote w:type="continuationNotice" w:id="1">
    <w:p w:rsidR="00BE5B44" w:rsidRDefault="00BE5B44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Default="00BE5B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Pr="009B1661" w:rsidRDefault="00BE5B44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BE5B44" w:rsidRPr="0085797B" w:rsidRDefault="00BE5B44" w:rsidP="00090FEE">
    <w:pPr>
      <w:pStyle w:val="Header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/>
        <w:sz w:val="24"/>
        <w:szCs w:val="24"/>
      </w:rPr>
      <w:t>__________</w:t>
    </w:r>
    <w:r w:rsidRPr="004B32B9">
      <w:rPr>
        <w:color w:val="000000"/>
      </w:rPr>
      <w:t xml:space="preserve"> </w:t>
    </w:r>
    <w:r w:rsidRPr="004B32B9">
      <w:rPr>
        <w:color w:val="000000"/>
      </w:rPr>
      <w:tab/>
    </w:r>
    <w:r w:rsidRPr="004B32B9">
      <w:rPr>
        <w:color w:val="000000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>
      <w:rPr>
        <w:rFonts w:ascii="Times New Roman" w:hAnsi="Times New Roman"/>
        <w:b/>
        <w:sz w:val="24"/>
        <w:szCs w:val="24"/>
      </w:rPr>
      <w:t>C</w:t>
    </w:r>
  </w:p>
  <w:p w:rsidR="00BE5B44" w:rsidRDefault="00BE5B44" w:rsidP="00090FEE">
    <w:pPr>
      <w:pStyle w:val="Header"/>
    </w:pPr>
    <w:r>
      <w:t xml:space="preserve">                            </w:t>
    </w:r>
    <w:r>
      <w:tab/>
    </w:r>
    <w:r>
      <w:tab/>
    </w:r>
  </w:p>
  <w:p w:rsidR="00BE5B44" w:rsidRPr="008570B5" w:rsidRDefault="00BE5B44" w:rsidP="008521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44" w:rsidRDefault="00BE5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67DE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068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9AA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1FC0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653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2B9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21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6D9E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75C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496C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6AB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0B5"/>
    <w:rsid w:val="0085797B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B4F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6A4E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661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9DF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80D"/>
    <w:rsid w:val="00B02CA4"/>
    <w:rsid w:val="00B03053"/>
    <w:rsid w:val="00B03250"/>
    <w:rsid w:val="00B04749"/>
    <w:rsid w:val="00B04922"/>
    <w:rsid w:val="00B05D92"/>
    <w:rsid w:val="00B06DA6"/>
    <w:rsid w:val="00B07DA1"/>
    <w:rsid w:val="00B07E9B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B44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032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82"/>
    <w:pPr>
      <w:spacing w:before="120" w:line="240" w:lineRule="exact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2B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B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82B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B82"/>
    <w:rPr>
      <w:rFonts w:eastAsia="Times New Roman" w:cs="Times New Roman"/>
    </w:rPr>
  </w:style>
  <w:style w:type="paragraph" w:customStyle="1" w:styleId="Default">
    <w:name w:val="Default"/>
    <w:uiPriority w:val="99"/>
    <w:rsid w:val="00882B8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82B82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882B82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epercompilazioneamano">
    <w:name w:val="X_Normale per compilazione a mano"/>
    <w:basedOn w:val="Normal"/>
    <w:uiPriority w:val="99"/>
    <w:rsid w:val="00882B82"/>
    <w:pPr>
      <w:widowControl w:val="0"/>
      <w:spacing w:before="60" w:after="60" w:line="360" w:lineRule="auto"/>
    </w:pPr>
    <w:rPr>
      <w:rFonts w:ascii="Arial" w:eastAsia="Times New Roman" w:hAnsi="Arial"/>
    </w:rPr>
  </w:style>
  <w:style w:type="paragraph" w:customStyle="1" w:styleId="Standard">
    <w:name w:val="Standard"/>
    <w:uiPriority w:val="99"/>
    <w:rsid w:val="00F0740F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2088</Words>
  <Characters>11905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 DEI DANNI </dc:title>
  <dc:subject/>
  <dc:creator>Angela Vecchietti</dc:creator>
  <cp:keywords/>
  <dc:description/>
  <cp:lastModifiedBy>rosella.delmonte</cp:lastModifiedBy>
  <cp:revision>2</cp:revision>
  <cp:lastPrinted>2019-06-26T12:26:00Z</cp:lastPrinted>
  <dcterms:created xsi:type="dcterms:W3CDTF">2020-12-21T09:45:00Z</dcterms:created>
  <dcterms:modified xsi:type="dcterms:W3CDTF">2020-12-21T09:45:00Z</dcterms:modified>
</cp:coreProperties>
</file>